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4A48B" w14:textId="08B92400" w:rsidR="00650CCF" w:rsidRDefault="00650CCF" w:rsidP="00601268">
      <w:pPr>
        <w:spacing w:before="120" w:after="0"/>
        <w:ind w:left="-567" w:right="120"/>
        <w:jc w:val="center"/>
        <w:rPr>
          <w:b/>
          <w:bCs/>
          <w:sz w:val="28"/>
        </w:rPr>
      </w:pPr>
    </w:p>
    <w:p w14:paraId="5B028899" w14:textId="1A58A6AD" w:rsidR="0084541F" w:rsidRDefault="0413383B" w:rsidP="7DEF2378">
      <w:pPr>
        <w:spacing w:before="120" w:after="0"/>
        <w:ind w:left="-567" w:right="120"/>
        <w:jc w:val="center"/>
        <w:rPr>
          <w:b/>
          <w:bCs/>
          <w:sz w:val="28"/>
          <w:szCs w:val="28"/>
        </w:rPr>
      </w:pPr>
      <w:r w:rsidRPr="6996FEB4">
        <w:rPr>
          <w:b/>
          <w:bCs/>
          <w:sz w:val="28"/>
          <w:szCs w:val="28"/>
        </w:rPr>
        <w:t xml:space="preserve">Parent </w:t>
      </w:r>
      <w:r w:rsidR="0084541F" w:rsidRPr="6996FEB4">
        <w:rPr>
          <w:b/>
          <w:bCs/>
          <w:sz w:val="28"/>
          <w:szCs w:val="28"/>
        </w:rPr>
        <w:t>Privacy Notice</w:t>
      </w:r>
    </w:p>
    <w:p w14:paraId="0B3F3A8D" w14:textId="51E6E159" w:rsidR="0084541F" w:rsidRPr="0084541F" w:rsidRDefault="0084541F" w:rsidP="7DEF2378">
      <w:pPr>
        <w:spacing w:after="0" w:line="240" w:lineRule="auto"/>
        <w:ind w:left="-567" w:right="120"/>
        <w:jc w:val="center"/>
        <w:rPr>
          <w:sz w:val="20"/>
          <w:szCs w:val="20"/>
        </w:rPr>
      </w:pPr>
      <w:r w:rsidRPr="5662C786">
        <w:rPr>
          <w:sz w:val="20"/>
          <w:szCs w:val="20"/>
        </w:rPr>
        <w:t xml:space="preserve">Version </w:t>
      </w:r>
      <w:r w:rsidR="0075503B" w:rsidRPr="5662C786">
        <w:rPr>
          <w:sz w:val="20"/>
          <w:szCs w:val="20"/>
        </w:rPr>
        <w:t>1</w:t>
      </w:r>
      <w:r w:rsidR="007904C8" w:rsidRPr="5662C786">
        <w:rPr>
          <w:sz w:val="20"/>
          <w:szCs w:val="20"/>
        </w:rPr>
        <w:t>.</w:t>
      </w:r>
      <w:r w:rsidR="043E57C7" w:rsidRPr="1CDF6C54">
        <w:rPr>
          <w:sz w:val="20"/>
          <w:szCs w:val="20"/>
        </w:rPr>
        <w:t>1</w:t>
      </w:r>
      <w:r w:rsidR="006A0792" w:rsidRPr="5662C786">
        <w:rPr>
          <w:sz w:val="20"/>
          <w:szCs w:val="20"/>
        </w:rPr>
        <w:t xml:space="preserve"> Date </w:t>
      </w:r>
      <w:r w:rsidR="59288074" w:rsidRPr="1CDF6C54">
        <w:rPr>
          <w:sz w:val="20"/>
          <w:szCs w:val="20"/>
        </w:rPr>
        <w:t>16</w:t>
      </w:r>
      <w:r w:rsidR="0075503B" w:rsidRPr="1CDF6C54">
        <w:rPr>
          <w:sz w:val="20"/>
          <w:szCs w:val="20"/>
        </w:rPr>
        <w:t>.</w:t>
      </w:r>
      <w:r w:rsidR="5B0BB840" w:rsidRPr="1CDF6C54">
        <w:rPr>
          <w:sz w:val="20"/>
          <w:szCs w:val="20"/>
        </w:rPr>
        <w:t>10</w:t>
      </w:r>
      <w:r w:rsidR="0075503B" w:rsidRPr="5662C786">
        <w:rPr>
          <w:sz w:val="20"/>
          <w:szCs w:val="20"/>
        </w:rPr>
        <w:t>.</w:t>
      </w:r>
      <w:r w:rsidR="007904C8" w:rsidRPr="5662C786">
        <w:rPr>
          <w:sz w:val="20"/>
          <w:szCs w:val="20"/>
        </w:rPr>
        <w:t>2020</w:t>
      </w:r>
    </w:p>
    <w:p w14:paraId="13B5F0AB" w14:textId="03D9D1A6" w:rsidR="0084541F" w:rsidRPr="0084541F" w:rsidRDefault="0084541F" w:rsidP="00601268">
      <w:pPr>
        <w:spacing w:after="0" w:line="240" w:lineRule="auto"/>
        <w:ind w:left="-567" w:right="120"/>
        <w:jc w:val="center"/>
      </w:pPr>
      <w:r w:rsidRPr="0084541F">
        <w:rPr>
          <w:b/>
          <w:bCs/>
        </w:rPr>
        <w:t xml:space="preserve">Title of Study: </w:t>
      </w:r>
      <w:r w:rsidR="0075503B" w:rsidRPr="00650CCF">
        <w:rPr>
          <w:rStyle w:val="normaltextrun"/>
          <w:rFonts w:ascii="Calibri" w:hAnsi="Calibri"/>
          <w:b/>
          <w:bCs/>
          <w:color w:val="D13438"/>
          <w:sz w:val="28"/>
          <w:szCs w:val="28"/>
          <w:bdr w:val="none" w:sz="0" w:space="0" w:color="auto" w:frame="1"/>
        </w:rPr>
        <w:t>Child Anxiety</w:t>
      </w:r>
      <w:r w:rsidR="007E7BED">
        <w:rPr>
          <w:rStyle w:val="normaltextrun"/>
          <w:rFonts w:ascii="Calibri" w:hAnsi="Calibri"/>
          <w:b/>
          <w:bCs/>
          <w:color w:val="D13438"/>
          <w:sz w:val="28"/>
          <w:szCs w:val="28"/>
          <w:bdr w:val="none" w:sz="0" w:space="0" w:color="auto" w:frame="1"/>
        </w:rPr>
        <w:t xml:space="preserve"> Treatment</w:t>
      </w:r>
      <w:r w:rsidR="0075503B" w:rsidRPr="00650CCF">
        <w:rPr>
          <w:rStyle w:val="normaltextrun"/>
          <w:rFonts w:ascii="Calibri" w:hAnsi="Calibri"/>
          <w:b/>
          <w:bCs/>
          <w:color w:val="D13438"/>
          <w:sz w:val="28"/>
          <w:szCs w:val="28"/>
          <w:bdr w:val="none" w:sz="0" w:space="0" w:color="auto" w:frame="1"/>
        </w:rPr>
        <w:t xml:space="preserve"> in the Context of COVID-19 (CO-CAT</w:t>
      </w:r>
      <w:r w:rsidR="0075503B">
        <w:rPr>
          <w:rStyle w:val="normaltextrun"/>
          <w:rFonts w:ascii="Calibri" w:hAnsi="Calibri"/>
          <w:color w:val="D13438"/>
          <w:sz w:val="28"/>
          <w:szCs w:val="28"/>
          <w:bdr w:val="none" w:sz="0" w:space="0" w:color="auto" w:frame="1"/>
        </w:rPr>
        <w:t>)</w:t>
      </w:r>
    </w:p>
    <w:p w14:paraId="45DE8180" w14:textId="17915045" w:rsidR="0084541F" w:rsidRDefault="0084541F" w:rsidP="6996FEB4">
      <w:pPr>
        <w:spacing w:after="0" w:line="240" w:lineRule="auto"/>
        <w:ind w:left="-567" w:right="120"/>
        <w:jc w:val="center"/>
        <w:rPr>
          <w:sz w:val="20"/>
          <w:szCs w:val="20"/>
        </w:rPr>
      </w:pPr>
      <w:r w:rsidRPr="6996FEB4">
        <w:rPr>
          <w:sz w:val="20"/>
          <w:szCs w:val="20"/>
        </w:rPr>
        <w:t xml:space="preserve">Chief Investigator: </w:t>
      </w:r>
      <w:r w:rsidR="0075503B" w:rsidRPr="6996FEB4">
        <w:rPr>
          <w:sz w:val="20"/>
          <w:szCs w:val="20"/>
        </w:rPr>
        <w:t>Professor Cathy Creswell</w:t>
      </w:r>
      <w:r w:rsidR="007904C8" w:rsidRPr="6996FEB4">
        <w:rPr>
          <w:sz w:val="20"/>
          <w:szCs w:val="20"/>
        </w:rPr>
        <w:t xml:space="preserve"> </w:t>
      </w:r>
    </w:p>
    <w:p w14:paraId="3CC12EEC" w14:textId="5A31F4FD" w:rsidR="006867D5" w:rsidRDefault="006867D5" w:rsidP="6996FEB4">
      <w:pPr>
        <w:spacing w:after="0" w:line="240" w:lineRule="auto"/>
        <w:ind w:left="-567" w:right="120"/>
        <w:jc w:val="center"/>
        <w:rPr>
          <w:sz w:val="20"/>
          <w:szCs w:val="20"/>
        </w:rPr>
      </w:pPr>
    </w:p>
    <w:p w14:paraId="49908545" w14:textId="77777777" w:rsidR="006867D5" w:rsidRDefault="006867D5" w:rsidP="00601268">
      <w:pPr>
        <w:spacing w:after="0" w:line="240" w:lineRule="auto"/>
        <w:ind w:left="-567" w:right="120"/>
        <w:jc w:val="center"/>
        <w:rPr>
          <w:bCs/>
          <w:sz w:val="20"/>
        </w:rPr>
      </w:pPr>
    </w:p>
    <w:p w14:paraId="2B0B303F" w14:textId="61305FBE" w:rsidR="006867D5" w:rsidRPr="006867D5" w:rsidRDefault="006867D5" w:rsidP="006867D5">
      <w:pPr>
        <w:spacing w:after="0" w:line="276" w:lineRule="auto"/>
        <w:ind w:left="-567"/>
        <w:rPr>
          <w:rFonts w:cstheme="minorHAnsi"/>
          <w:iCs/>
          <w:lang w:eastAsia="en-GB"/>
        </w:rPr>
      </w:pPr>
      <w:r w:rsidRPr="006867D5">
        <w:rPr>
          <w:rFonts w:cstheme="minorHAnsi"/>
          <w:iCs/>
          <w:lang w:eastAsia="en-GB"/>
        </w:rPr>
        <w:t>Data protection regulation requires that we state the legal basis for processing information about you.  In the case of research, this is ‘a task in the public interest.’ The University of Oxford is the data controller and is responsible for looking after your information and using it properly.</w:t>
      </w:r>
    </w:p>
    <w:p w14:paraId="6746A3B8" w14:textId="0A88AD0F" w:rsidR="006867D5" w:rsidRPr="00781727" w:rsidRDefault="006867D5" w:rsidP="6996FEB4">
      <w:pPr>
        <w:spacing w:after="0" w:line="276" w:lineRule="auto"/>
        <w:ind w:left="-567"/>
        <w:rPr>
          <w:rFonts w:ascii="Arial" w:hAnsi="Arial" w:cs="Arial"/>
          <w:i/>
          <w:iCs/>
          <w:lang w:eastAsia="en-GB"/>
        </w:rPr>
      </w:pPr>
      <w:r w:rsidRPr="6996FEB4">
        <w:rPr>
          <w:lang w:eastAsia="en-GB"/>
        </w:rPr>
        <w:t xml:space="preserve">We will be using information from you in order to undertake this study </w:t>
      </w:r>
      <w:r>
        <w:t xml:space="preserve">and will use the minimum </w:t>
      </w:r>
      <w:proofErr w:type="gramStart"/>
      <w:r>
        <w:t>personally-identifiable</w:t>
      </w:r>
      <w:proofErr w:type="gramEnd"/>
      <w:r>
        <w:t xml:space="preserve"> information possible. We</w:t>
      </w:r>
      <w:r w:rsidRPr="6996FEB4">
        <w:rPr>
          <w:lang w:eastAsia="en-GB"/>
        </w:rPr>
        <w:t xml:space="preserve"> will keep identifiable information about you for </w:t>
      </w:r>
      <w:r w:rsidR="00E742B3" w:rsidRPr="6996FEB4">
        <w:rPr>
          <w:lang w:eastAsia="en-GB"/>
        </w:rPr>
        <w:t>6 months unless you have given us permission to</w:t>
      </w:r>
      <w:r w:rsidR="00547622" w:rsidRPr="6996FEB4">
        <w:rPr>
          <w:lang w:eastAsia="en-GB"/>
        </w:rPr>
        <w:t xml:space="preserve"> keep them </w:t>
      </w:r>
      <w:proofErr w:type="gramStart"/>
      <w:r w:rsidR="00547622" w:rsidRPr="6996FEB4">
        <w:rPr>
          <w:lang w:eastAsia="en-GB"/>
        </w:rPr>
        <w:t>in order to</w:t>
      </w:r>
      <w:proofErr w:type="gramEnd"/>
      <w:r w:rsidR="00547622" w:rsidRPr="6996FEB4">
        <w:rPr>
          <w:lang w:eastAsia="en-GB"/>
        </w:rPr>
        <w:t xml:space="preserve"> be contacted about research </w:t>
      </w:r>
      <w:r w:rsidRPr="6996FEB4">
        <w:rPr>
          <w:lang w:eastAsia="en-GB"/>
        </w:rPr>
        <w:t xml:space="preserve">after the study has finished. This excludes any research documents with personal information, such as consent forms, which will be held securely at the University of Oxford for </w:t>
      </w:r>
      <w:r w:rsidR="00F3619C" w:rsidRPr="6996FEB4">
        <w:rPr>
          <w:lang w:eastAsia="en-GB"/>
        </w:rPr>
        <w:t>3 years</w:t>
      </w:r>
      <w:r w:rsidRPr="6996FEB4">
        <w:rPr>
          <w:lang w:eastAsia="en-GB"/>
        </w:rPr>
        <w:t xml:space="preserve"> after the end of the study.</w:t>
      </w:r>
    </w:p>
    <w:p w14:paraId="4E2CDD95" w14:textId="77777777" w:rsidR="001A2EAD" w:rsidRDefault="001A2EAD" w:rsidP="0075503B">
      <w:pPr>
        <w:pStyle w:val="Default"/>
        <w:rPr>
          <w:rFonts w:asciiTheme="minorHAnsi" w:hAnsiTheme="minorHAnsi" w:cstheme="minorHAnsi"/>
          <w:b/>
          <w:sz w:val="22"/>
          <w:szCs w:val="22"/>
        </w:rPr>
      </w:pPr>
    </w:p>
    <w:p w14:paraId="54CED445" w14:textId="77777777" w:rsidR="0084541F" w:rsidRPr="0084541F" w:rsidRDefault="0084541F" w:rsidP="00601268">
      <w:pPr>
        <w:spacing w:before="120" w:after="0" w:line="240" w:lineRule="auto"/>
        <w:ind w:left="-567" w:right="120"/>
      </w:pPr>
      <w:r w:rsidRPr="0084541F">
        <w:rPr>
          <w:rStyle w:val="Heading2Char"/>
        </w:rPr>
        <w:t>What personal</w:t>
      </w:r>
      <w:r w:rsidRPr="0084541F">
        <w:rPr>
          <w:b/>
          <w:bCs/>
        </w:rPr>
        <w:t xml:space="preserve"> information will we ask you to give us to use in this study?</w:t>
      </w:r>
    </w:p>
    <w:p w14:paraId="1DB22DDD" w14:textId="72C77D0B" w:rsidR="006E0B68" w:rsidRPr="0084541F" w:rsidRDefault="007904C8" w:rsidP="00601268">
      <w:pPr>
        <w:numPr>
          <w:ilvl w:val="0"/>
          <w:numId w:val="1"/>
        </w:numPr>
        <w:tabs>
          <w:tab w:val="num" w:pos="720"/>
        </w:tabs>
        <w:spacing w:after="0" w:line="240" w:lineRule="auto"/>
        <w:ind w:left="0" w:right="120"/>
      </w:pPr>
      <w:r w:rsidRPr="0084541F">
        <w:t xml:space="preserve">Your child’s name, date of birth, </w:t>
      </w:r>
      <w:proofErr w:type="gramStart"/>
      <w:r w:rsidRPr="0084541F">
        <w:t>gender</w:t>
      </w:r>
      <w:proofErr w:type="gramEnd"/>
      <w:r w:rsidR="0014670E">
        <w:t xml:space="preserve"> and</w:t>
      </w:r>
      <w:r w:rsidRPr="0084541F">
        <w:t xml:space="preserve"> ethnicity.</w:t>
      </w:r>
    </w:p>
    <w:p w14:paraId="5796461C" w14:textId="6A15078E" w:rsidR="006E0B68" w:rsidRPr="0084541F" w:rsidRDefault="007904C8" w:rsidP="00601268">
      <w:pPr>
        <w:numPr>
          <w:ilvl w:val="0"/>
          <w:numId w:val="1"/>
        </w:numPr>
        <w:tabs>
          <w:tab w:val="num" w:pos="720"/>
        </w:tabs>
        <w:spacing w:after="0" w:line="240" w:lineRule="auto"/>
        <w:ind w:left="0" w:right="120"/>
      </w:pPr>
      <w:r w:rsidRPr="0084541F">
        <w:t xml:space="preserve">Information about your child’s anxiety, mood, general lifestyle, education, psychological treatments and use of health and other services.  </w:t>
      </w:r>
    </w:p>
    <w:p w14:paraId="3B0C7D4F" w14:textId="75E3791D" w:rsidR="006E0B68" w:rsidRPr="0084541F" w:rsidRDefault="007904C8" w:rsidP="00601268">
      <w:pPr>
        <w:numPr>
          <w:ilvl w:val="0"/>
          <w:numId w:val="1"/>
        </w:numPr>
        <w:tabs>
          <w:tab w:val="num" w:pos="720"/>
        </w:tabs>
        <w:spacing w:after="0" w:line="240" w:lineRule="auto"/>
        <w:ind w:left="0" w:right="120"/>
      </w:pPr>
      <w:r w:rsidRPr="0084541F">
        <w:t xml:space="preserve">Your name, address, telephone number, email address, age, relationship status, gender, </w:t>
      </w:r>
      <w:proofErr w:type="gramStart"/>
      <w:r w:rsidRPr="0084541F">
        <w:t>ethnicity</w:t>
      </w:r>
      <w:proofErr w:type="gramEnd"/>
      <w:r w:rsidR="0014670E">
        <w:t xml:space="preserve"> and </w:t>
      </w:r>
      <w:r w:rsidRPr="0084541F">
        <w:t>household circumstances</w:t>
      </w:r>
      <w:r w:rsidR="0014670E">
        <w:t>.</w:t>
      </w:r>
    </w:p>
    <w:p w14:paraId="01DEFA43" w14:textId="32B41FA7" w:rsidR="00C9476A" w:rsidRDefault="007904C8" w:rsidP="00BE17F0">
      <w:pPr>
        <w:numPr>
          <w:ilvl w:val="0"/>
          <w:numId w:val="1"/>
        </w:numPr>
        <w:tabs>
          <w:tab w:val="num" w:pos="720"/>
        </w:tabs>
        <w:spacing w:after="0" w:line="240" w:lineRule="auto"/>
        <w:ind w:left="0" w:right="120"/>
      </w:pPr>
      <w:r w:rsidRPr="0084541F">
        <w:t xml:space="preserve">Information about you/your partner’s: level of education, employment, income, general </w:t>
      </w:r>
      <w:r w:rsidR="0084541F">
        <w:t>lifestyle and use of services.</w:t>
      </w:r>
    </w:p>
    <w:p w14:paraId="00AA6867" w14:textId="6AF35B56" w:rsidR="00BE17F0" w:rsidRDefault="00BE17F0" w:rsidP="00BE17F0">
      <w:pPr>
        <w:numPr>
          <w:ilvl w:val="0"/>
          <w:numId w:val="1"/>
        </w:numPr>
        <w:tabs>
          <w:tab w:val="num" w:pos="720"/>
        </w:tabs>
        <w:spacing w:after="0" w:line="240" w:lineRule="auto"/>
        <w:ind w:left="0" w:right="120"/>
      </w:pPr>
      <w:r>
        <w:t xml:space="preserve">The local </w:t>
      </w:r>
      <w:r w:rsidR="00F00AFB">
        <w:t>child mental health service</w:t>
      </w:r>
      <w:r>
        <w:t xml:space="preserve"> </w:t>
      </w:r>
      <w:r w:rsidR="008B0F40">
        <w:t>may</w:t>
      </w:r>
      <w:r>
        <w:t xml:space="preserve"> use your name, </w:t>
      </w:r>
      <w:r w:rsidR="00557269">
        <w:t xml:space="preserve">Child’s </w:t>
      </w:r>
      <w:r>
        <w:t xml:space="preserve">NHS number, home address, and contact details to contact you about the research study, and to oversee the quality of the study.   They will </w:t>
      </w:r>
      <w:r w:rsidR="008D3EFF">
        <w:t xml:space="preserve">receive </w:t>
      </w:r>
      <w:r w:rsidR="00657A01">
        <w:t xml:space="preserve">a copy of your signed consent form, which contains </w:t>
      </w:r>
      <w:r>
        <w:t>identifiable information about you</w:t>
      </w:r>
      <w:r w:rsidR="00657A01">
        <w:t xml:space="preserve">. </w:t>
      </w:r>
      <w:r w:rsidR="00821051">
        <w:t>We will ask them to attach this to your medical records and they will retain it in line with their usual policies</w:t>
      </w:r>
      <w:r w:rsidR="00B36427">
        <w:t xml:space="preserve"> for medical notes</w:t>
      </w:r>
      <w:r w:rsidR="00821051">
        <w:t xml:space="preserve">. </w:t>
      </w:r>
    </w:p>
    <w:p w14:paraId="55C44A7D" w14:textId="3865AD36" w:rsidR="00C700B9" w:rsidRPr="0084541F" w:rsidRDefault="00C700B9" w:rsidP="00BE17F0">
      <w:pPr>
        <w:numPr>
          <w:ilvl w:val="0"/>
          <w:numId w:val="1"/>
        </w:numPr>
        <w:tabs>
          <w:tab w:val="num" w:pos="720"/>
        </w:tabs>
        <w:spacing w:after="0" w:line="240" w:lineRule="auto"/>
        <w:ind w:left="0" w:right="120"/>
      </w:pPr>
      <w:r>
        <w:t xml:space="preserve">Your </w:t>
      </w:r>
      <w:r w:rsidR="00C13B6F">
        <w:t>c</w:t>
      </w:r>
      <w:r>
        <w:t>hild’s GP will be</w:t>
      </w:r>
      <w:r w:rsidR="003424B5">
        <w:t xml:space="preserve"> sent a letter</w:t>
      </w:r>
      <w:r w:rsidR="00B36427">
        <w:t xml:space="preserve"> or secure email</w:t>
      </w:r>
      <w:r w:rsidR="003424B5">
        <w:t xml:space="preserve"> to</w:t>
      </w:r>
      <w:r>
        <w:t xml:space="preserve"> inform</w:t>
      </w:r>
      <w:r w:rsidR="003424B5">
        <w:t xml:space="preserve"> them</w:t>
      </w:r>
      <w:r>
        <w:t xml:space="preserve"> of you</w:t>
      </w:r>
      <w:r w:rsidR="003424B5">
        <w:t>r</w:t>
      </w:r>
      <w:r>
        <w:t xml:space="preserve"> and your child’s involvement in this study</w:t>
      </w:r>
      <w:r w:rsidR="003424B5">
        <w:t>, with a copy of the study information sheet.</w:t>
      </w:r>
    </w:p>
    <w:p w14:paraId="0254BE96" w14:textId="77777777" w:rsidR="0084541F" w:rsidRPr="0084541F" w:rsidRDefault="0084541F" w:rsidP="00601268">
      <w:pPr>
        <w:pStyle w:val="Heading2"/>
        <w:ind w:left="-567" w:right="120"/>
      </w:pPr>
      <w:r>
        <w:t>How will we keep your personal information safe?</w:t>
      </w:r>
    </w:p>
    <w:p w14:paraId="79273999" w14:textId="77777777" w:rsidR="009B5CFF" w:rsidRDefault="0084541F" w:rsidP="00601268">
      <w:pPr>
        <w:spacing w:after="0" w:line="240" w:lineRule="auto"/>
        <w:ind w:left="-567" w:right="120"/>
      </w:pPr>
      <w:r w:rsidRPr="0084541F">
        <w:t xml:space="preserve">We will store all your personal information on a secure University network.  Your personal information will be stored under a unique ID.  We will have a document that links your/your child’s name and contact details to your unique </w:t>
      </w:r>
      <w:proofErr w:type="gramStart"/>
      <w:r w:rsidRPr="0084541F">
        <w:t>ID</w:t>
      </w:r>
      <w:proofErr w:type="gramEnd"/>
      <w:r w:rsidRPr="0084541F">
        <w:t xml:space="preserve"> and we will store this document separately from all other information we hold about you.</w:t>
      </w:r>
    </w:p>
    <w:p w14:paraId="7C58E671" w14:textId="77777777" w:rsidR="00EF1CBE" w:rsidRDefault="00EF1CBE" w:rsidP="00601268">
      <w:pPr>
        <w:spacing w:after="0" w:line="240" w:lineRule="auto"/>
        <w:ind w:left="-567" w:right="120"/>
      </w:pPr>
    </w:p>
    <w:p w14:paraId="5956BA52" w14:textId="69F66A2E" w:rsidR="00274AD8" w:rsidRDefault="00D63D91" w:rsidP="00601268">
      <w:pPr>
        <w:spacing w:after="0" w:line="240" w:lineRule="auto"/>
        <w:ind w:left="-567" w:right="120"/>
      </w:pPr>
      <w:r>
        <w:t xml:space="preserve">If you are allocated to the OSI treatment, </w:t>
      </w:r>
      <w:r w:rsidR="00EF1CBE">
        <w:t xml:space="preserve">the information you enter there will be kept secure and can also be viewed by your therapist. </w:t>
      </w:r>
      <w:r w:rsidR="00070832">
        <w:t xml:space="preserve">The research team will only be able to access information that has been </w:t>
      </w:r>
      <w:r w:rsidR="00C84E23">
        <w:t>de-identified (i.e. the information will be linked to your study code, and not to your or your child’s name)</w:t>
      </w:r>
      <w:r w:rsidR="00224B51">
        <w:t xml:space="preserve">. </w:t>
      </w:r>
      <w:r w:rsidR="00C84E23">
        <w:t xml:space="preserve">The information we can access from the website includes information on usage, for example, when and for how long you have logged on to the website. </w:t>
      </w:r>
      <w:r w:rsidR="009A6FC0">
        <w:t xml:space="preserve">You will be required to agree to </w:t>
      </w:r>
      <w:r w:rsidR="00224B51">
        <w:t>the OSI</w:t>
      </w:r>
      <w:r w:rsidR="009A6FC0">
        <w:t xml:space="preserve"> Terms and Conditions when you are </w:t>
      </w:r>
      <w:r w:rsidR="008742B7">
        <w:t xml:space="preserve">set up on this </w:t>
      </w:r>
      <w:proofErr w:type="gramStart"/>
      <w:r w:rsidR="008742B7">
        <w:t>system</w:t>
      </w:r>
      <w:r w:rsidR="00A10534">
        <w:t>, and</w:t>
      </w:r>
      <w:proofErr w:type="gramEnd"/>
      <w:r w:rsidR="00A10534">
        <w:t xml:space="preserve"> be able to review the website’s privacy policy</w:t>
      </w:r>
      <w:r w:rsidR="008742B7">
        <w:t xml:space="preserve">. </w:t>
      </w:r>
    </w:p>
    <w:p w14:paraId="0BF52255" w14:textId="77777777" w:rsidR="00274AD8" w:rsidRDefault="00274AD8" w:rsidP="00601268">
      <w:pPr>
        <w:spacing w:after="0" w:line="240" w:lineRule="auto"/>
        <w:ind w:left="-567" w:right="120"/>
      </w:pPr>
    </w:p>
    <w:p w14:paraId="7432C437" w14:textId="7B92A4F2" w:rsidR="00D63D91" w:rsidRDefault="00D63D91" w:rsidP="6996FEB4">
      <w:pPr>
        <w:spacing w:after="0" w:line="240" w:lineRule="auto"/>
        <w:ind w:left="-567" w:right="120"/>
      </w:pPr>
    </w:p>
    <w:p w14:paraId="313C9A62" w14:textId="2664D7E0" w:rsidR="009B5CFF" w:rsidRPr="009B5CFF" w:rsidRDefault="009B5CFF" w:rsidP="00601268">
      <w:pPr>
        <w:spacing w:after="0" w:line="240" w:lineRule="auto"/>
        <w:ind w:left="-567" w:right="120"/>
        <w:rPr>
          <w:b/>
          <w:bCs/>
        </w:rPr>
      </w:pPr>
      <w:r w:rsidRPr="6996FEB4">
        <w:rPr>
          <w:b/>
          <w:bCs/>
        </w:rPr>
        <w:t>What will happen to my data at the end of the study?</w:t>
      </w:r>
      <w:r w:rsidR="0014670E" w:rsidRPr="6996FEB4">
        <w:rPr>
          <w:b/>
          <w:bCs/>
        </w:rPr>
        <w:t xml:space="preserve"> </w:t>
      </w:r>
    </w:p>
    <w:p w14:paraId="08202463" w14:textId="6FFF53BE" w:rsidR="0084541F" w:rsidRDefault="0084541F" w:rsidP="00601268">
      <w:pPr>
        <w:spacing w:after="0" w:line="240" w:lineRule="auto"/>
        <w:ind w:left="-567" w:right="120"/>
      </w:pPr>
      <w:r w:rsidRPr="0084541F">
        <w:t xml:space="preserve">We may share data collected as part of the research study with other researchers outside of the </w:t>
      </w:r>
      <w:proofErr w:type="gramStart"/>
      <w:r w:rsidRPr="0084541F">
        <w:t>University</w:t>
      </w:r>
      <w:proofErr w:type="gramEnd"/>
      <w:r w:rsidRPr="0084541F">
        <w:t xml:space="preserve"> but this will be in a format that does not identify you. Any data that is published </w:t>
      </w:r>
      <w:proofErr w:type="gramStart"/>
      <w:r w:rsidRPr="0084541F">
        <w:t>as a result of</w:t>
      </w:r>
      <w:proofErr w:type="gramEnd"/>
      <w:r w:rsidRPr="0084541F">
        <w:t xml:space="preserve"> the research study will not identify you. </w:t>
      </w:r>
    </w:p>
    <w:p w14:paraId="44A21C60" w14:textId="2E01D1B6" w:rsidR="0014670E" w:rsidRPr="006E631D" w:rsidRDefault="0014670E" w:rsidP="23F79298">
      <w:pPr>
        <w:spacing w:after="0" w:line="240" w:lineRule="auto"/>
        <w:ind w:left="-567" w:right="120"/>
      </w:pPr>
    </w:p>
    <w:p w14:paraId="7240F18D" w14:textId="26E6448F" w:rsidR="0084541F" w:rsidRDefault="0084541F" w:rsidP="00601268">
      <w:pPr>
        <w:spacing w:after="0" w:line="240" w:lineRule="auto"/>
        <w:ind w:left="-567" w:right="120"/>
      </w:pPr>
      <w:r>
        <w:t xml:space="preserve">If you withdraw from the study after </w:t>
      </w:r>
      <w:r w:rsidR="001960FF">
        <w:t xml:space="preserve">the </w:t>
      </w:r>
      <w:r w:rsidR="00B6270E">
        <w:t>final assessment</w:t>
      </w:r>
      <w:r w:rsidR="001960FF">
        <w:t xml:space="preserve"> </w:t>
      </w:r>
      <w:r>
        <w:t xml:space="preserve">we may continue to use and store </w:t>
      </w:r>
      <w:r w:rsidR="00B6270E">
        <w:t>the</w:t>
      </w:r>
      <w:r>
        <w:t xml:space="preserve"> information </w:t>
      </w:r>
      <w:r w:rsidR="00B6270E">
        <w:t xml:space="preserve">provided </w:t>
      </w:r>
      <w:r>
        <w:t>for the purpose of the research.</w:t>
      </w:r>
    </w:p>
    <w:p w14:paraId="62AAFD15" w14:textId="77777777" w:rsidR="004D5CC6" w:rsidRDefault="004D5CC6" w:rsidP="00601268">
      <w:pPr>
        <w:spacing w:after="0" w:line="240" w:lineRule="auto"/>
        <w:ind w:left="-567" w:right="120"/>
      </w:pPr>
    </w:p>
    <w:p w14:paraId="52B91B37" w14:textId="77777777" w:rsidR="004D5CC6" w:rsidRPr="00B31F03" w:rsidRDefault="004D5CC6" w:rsidP="002C3210">
      <w:pPr>
        <w:ind w:left="-567"/>
        <w:rPr>
          <w:rFonts w:cstheme="minorHAnsi"/>
          <w:iCs/>
        </w:rPr>
      </w:pPr>
      <w:r w:rsidRPr="002C3210">
        <w:rPr>
          <w:rFonts w:cstheme="minorHAnsi"/>
          <w:iCs/>
        </w:rPr>
        <w:t xml:space="preserve">Data protection regulation provides you with control over your personal data and how it is used.  When you agree to your information being used in research, however, some of those rights may be limited </w:t>
      </w:r>
      <w:proofErr w:type="gramStart"/>
      <w:r w:rsidRPr="002C3210">
        <w:rPr>
          <w:rFonts w:cstheme="minorHAnsi"/>
          <w:iCs/>
        </w:rPr>
        <w:t>in order for</w:t>
      </w:r>
      <w:proofErr w:type="gramEnd"/>
      <w:r w:rsidRPr="002C3210">
        <w:rPr>
          <w:rFonts w:cstheme="minorHAnsi"/>
          <w:iCs/>
        </w:rPr>
        <w:t xml:space="preserve"> the research to be reliable and accurate.</w:t>
      </w:r>
      <w:r w:rsidRPr="002C3210">
        <w:rPr>
          <w:rFonts w:cstheme="minorHAnsi"/>
          <w:iCs/>
          <w:sz w:val="24"/>
          <w:szCs w:val="24"/>
        </w:rPr>
        <w:t xml:space="preserve"> </w:t>
      </w:r>
      <w:r w:rsidRPr="002C3210">
        <w:rPr>
          <w:rFonts w:eastAsia="Times New Roman" w:cstheme="minorHAnsi"/>
          <w:iCs/>
          <w:color w:val="000000"/>
          <w:shd w:val="clear" w:color="auto" w:fill="FFFFFF"/>
        </w:rPr>
        <w:t xml:space="preserve">Further information about your rights with respect to your personal data is available at </w:t>
      </w:r>
    </w:p>
    <w:p w14:paraId="2255E5FF" w14:textId="77777777" w:rsidR="004D5CC6" w:rsidRPr="00B31F03" w:rsidRDefault="00BA76ED" w:rsidP="002C3210">
      <w:pPr>
        <w:ind w:left="-567"/>
        <w:rPr>
          <w:rFonts w:cstheme="minorHAnsi"/>
          <w:iCs/>
        </w:rPr>
      </w:pPr>
      <w:hyperlink r:id="rId11" w:history="1">
        <w:r w:rsidR="004D5CC6" w:rsidRPr="00B31F03">
          <w:rPr>
            <w:rStyle w:val="Hyperlink"/>
            <w:rFonts w:cstheme="minorHAnsi"/>
            <w:iCs/>
          </w:rPr>
          <w:t>https://compliance.web.ox.ac.uk/individual-rights</w:t>
        </w:r>
      </w:hyperlink>
    </w:p>
    <w:p w14:paraId="5D062F75" w14:textId="57E25B83" w:rsidR="0014670E" w:rsidRPr="00B31F03" w:rsidRDefault="0014670E" w:rsidP="00927FEC">
      <w:pPr>
        <w:spacing w:after="0"/>
        <w:rPr>
          <w:rFonts w:cstheme="minorHAnsi"/>
          <w:iCs/>
        </w:rPr>
      </w:pPr>
    </w:p>
    <w:p w14:paraId="2EAB4488" w14:textId="22296F63" w:rsidR="004D5CC6" w:rsidRPr="002C3210" w:rsidRDefault="004D5CC6" w:rsidP="6996FEB4">
      <w:pPr>
        <w:spacing w:after="0" w:line="276" w:lineRule="auto"/>
        <w:ind w:left="-567"/>
        <w:rPr>
          <w:lang w:eastAsia="en-GB"/>
        </w:rPr>
      </w:pPr>
      <w:r w:rsidRPr="6996FEB4">
        <w:t xml:space="preserve">You can find out more about how we use your information by contacting </w:t>
      </w:r>
      <w:r w:rsidR="11E9CFEE" w:rsidRPr="6996FEB4">
        <w:t>the research team (</w:t>
      </w:r>
      <w:hyperlink r:id="rId12" w:history="1">
        <w:r w:rsidR="35691D5B" w:rsidRPr="6996FEB4">
          <w:rPr>
            <w:rStyle w:val="Hyperlink"/>
          </w:rPr>
          <w:t>cocat@psych.ox.ac.uk</w:t>
        </w:r>
      </w:hyperlink>
      <w:r w:rsidR="35691D5B" w:rsidRPr="6996FEB4">
        <w:t>)</w:t>
      </w:r>
      <w:r w:rsidR="7B4F008E" w:rsidRPr="6996FEB4">
        <w:t>;</w:t>
      </w:r>
      <w:r w:rsidR="35691D5B" w:rsidRPr="6996FEB4">
        <w:t xml:space="preserve"> </w:t>
      </w:r>
      <w:r w:rsidR="4228D66F" w:rsidRPr="6996FEB4">
        <w:t xml:space="preserve">the </w:t>
      </w:r>
      <w:r w:rsidR="35691D5B" w:rsidRPr="6996FEB4">
        <w:t xml:space="preserve">trial manager </w:t>
      </w:r>
      <w:r w:rsidR="4965D1F0" w:rsidRPr="6996FEB4">
        <w:t xml:space="preserve">- </w:t>
      </w:r>
      <w:r w:rsidR="35691D5B" w:rsidRPr="6996FEB4">
        <w:t>Lucy Taylor (lucy.taylor@psych.ox.ac.uk) or the Chief Investigator</w:t>
      </w:r>
      <w:r w:rsidR="101F8C00" w:rsidRPr="6996FEB4">
        <w:t xml:space="preserve"> -</w:t>
      </w:r>
      <w:r w:rsidR="35691D5B" w:rsidRPr="6996FEB4">
        <w:t xml:space="preserve"> Professor Cathy Creswell (</w:t>
      </w:r>
      <w:r w:rsidR="7068690D" w:rsidRPr="6996FEB4">
        <w:t>cathy.creswell@psych.ox.ac.uk).</w:t>
      </w:r>
      <w:r w:rsidRPr="6996FEB4">
        <w:t xml:space="preserve"> </w:t>
      </w:r>
    </w:p>
    <w:p w14:paraId="5118C159" w14:textId="77777777" w:rsidR="0014670E" w:rsidRDefault="0014670E" w:rsidP="00601268">
      <w:pPr>
        <w:pStyle w:val="Heading2"/>
        <w:ind w:left="-567" w:right="120"/>
      </w:pPr>
    </w:p>
    <w:p w14:paraId="5A90D5B1" w14:textId="2EB6AAA7" w:rsidR="0084541F" w:rsidRPr="0084541F" w:rsidRDefault="0084541F" w:rsidP="00746501">
      <w:pPr>
        <w:spacing w:after="0" w:line="240" w:lineRule="auto"/>
        <w:ind w:left="-567" w:right="120"/>
      </w:pPr>
    </w:p>
    <w:sectPr w:rsidR="0084541F" w:rsidRPr="0084541F" w:rsidSect="00B36427">
      <w:headerReference w:type="default" r:id="rId13"/>
      <w:footerReference w:type="even" r:id="rId14"/>
      <w:footerReference w:type="default" r:id="rId15"/>
      <w:pgSz w:w="11906" w:h="16838"/>
      <w:pgMar w:top="1702" w:right="707" w:bottom="568"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1AD46" w14:textId="77777777" w:rsidR="00564CCC" w:rsidRDefault="00564CCC" w:rsidP="0084541F">
      <w:pPr>
        <w:spacing w:after="0" w:line="240" w:lineRule="auto"/>
      </w:pPr>
      <w:r>
        <w:separator/>
      </w:r>
    </w:p>
  </w:endnote>
  <w:endnote w:type="continuationSeparator" w:id="0">
    <w:p w14:paraId="323B2CF9" w14:textId="77777777" w:rsidR="00564CCC" w:rsidRDefault="00564CCC" w:rsidP="0084541F">
      <w:pPr>
        <w:spacing w:after="0" w:line="240" w:lineRule="auto"/>
      </w:pPr>
      <w:r>
        <w:continuationSeparator/>
      </w:r>
    </w:p>
  </w:endnote>
  <w:endnote w:type="continuationNotice" w:id="1">
    <w:p w14:paraId="5DF89766" w14:textId="77777777" w:rsidR="00564CCC" w:rsidRDefault="00564C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Sterling-Book">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6628500"/>
      <w:docPartObj>
        <w:docPartGallery w:val="Page Numbers (Bottom of Page)"/>
        <w:docPartUnique/>
      </w:docPartObj>
    </w:sdtPr>
    <w:sdtEndPr>
      <w:rPr>
        <w:rStyle w:val="PageNumber"/>
      </w:rPr>
    </w:sdtEndPr>
    <w:sdtContent>
      <w:p w14:paraId="71C1A65C" w14:textId="11493BB3" w:rsidR="00FC5F1E" w:rsidRDefault="00FC5F1E" w:rsidP="00C537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6DE95A" w14:textId="77777777" w:rsidR="00FC5F1E" w:rsidRDefault="00FC5F1E" w:rsidP="00FC5F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2C9D5" w14:textId="548254E3" w:rsidR="00FC5F1E" w:rsidDel="0046771D" w:rsidRDefault="00FC5F1E" w:rsidP="00C5370E">
    <w:pPr>
      <w:pStyle w:val="Footer"/>
      <w:framePr w:wrap="none" w:vAnchor="text" w:hAnchor="margin" w:xAlign="right" w:y="1"/>
      <w:rPr>
        <w:del w:id="0" w:author="Lucy Taylor" w:date="2020-08-18T12:29:00Z"/>
        <w:rStyle w:val="PageNumber"/>
      </w:rPr>
    </w:pPr>
  </w:p>
  <w:p w14:paraId="178876CD" w14:textId="048861B7" w:rsidR="00FC5F1E" w:rsidRDefault="5662C786" w:rsidP="000F5516">
    <w:pPr>
      <w:pStyle w:val="CommentText"/>
    </w:pPr>
    <w:proofErr w:type="gramStart"/>
    <w:r>
      <w:rPr>
        <w:rStyle w:val="normaltextrun"/>
        <w:rFonts w:ascii="Comic Sans MS" w:hAnsi="Comic Sans MS"/>
        <w:color w:val="1F3864"/>
        <w:sz w:val="16"/>
        <w:szCs w:val="16"/>
        <w:shd w:val="clear" w:color="auto" w:fill="FFFFFF"/>
        <w:lang w:val="fr-FR"/>
      </w:rPr>
      <w:t>Document:</w:t>
    </w:r>
    <w:proofErr w:type="gramEnd"/>
    <w:r>
      <w:rPr>
        <w:rStyle w:val="normaltextrun"/>
        <w:rFonts w:ascii="Comic Sans MS" w:hAnsi="Comic Sans MS"/>
        <w:color w:val="1F3864"/>
        <w:sz w:val="16"/>
        <w:szCs w:val="16"/>
        <w:shd w:val="clear" w:color="auto" w:fill="FFFFFF"/>
        <w:lang w:val="fr-FR"/>
      </w:rPr>
      <w:t xml:space="preserve"> Parent </w:t>
    </w:r>
    <w:proofErr w:type="spellStart"/>
    <w:r>
      <w:rPr>
        <w:rStyle w:val="normaltextrun"/>
        <w:rFonts w:ascii="Comic Sans MS" w:hAnsi="Comic Sans MS"/>
        <w:color w:val="1F3864"/>
        <w:sz w:val="16"/>
        <w:szCs w:val="16"/>
        <w:shd w:val="clear" w:color="auto" w:fill="FFFFFF"/>
        <w:lang w:val="fr-FR"/>
      </w:rPr>
      <w:t>Privacy</w:t>
    </w:r>
    <w:proofErr w:type="spellEnd"/>
    <w:r>
      <w:rPr>
        <w:rStyle w:val="normaltextrun"/>
        <w:rFonts w:ascii="Comic Sans MS" w:hAnsi="Comic Sans MS"/>
        <w:color w:val="1F3864"/>
        <w:sz w:val="16"/>
        <w:szCs w:val="16"/>
        <w:shd w:val="clear" w:color="auto" w:fill="FFFFFF"/>
        <w:lang w:val="fr-FR"/>
      </w:rPr>
      <w:t xml:space="preserve"> Notice. Version 1.</w:t>
    </w:r>
    <w:r w:rsidR="0014711D">
      <w:rPr>
        <w:rStyle w:val="normaltextrun"/>
        <w:rFonts w:ascii="Comic Sans MS" w:hAnsi="Comic Sans MS"/>
        <w:color w:val="1F3864"/>
        <w:sz w:val="16"/>
        <w:szCs w:val="16"/>
        <w:shd w:val="clear" w:color="auto" w:fill="FFFFFF"/>
        <w:lang w:val="fr-FR"/>
      </w:rPr>
      <w:t>1</w:t>
    </w:r>
    <w:r>
      <w:rPr>
        <w:rStyle w:val="normaltextrun"/>
        <w:rFonts w:ascii="Comic Sans MS" w:hAnsi="Comic Sans MS"/>
        <w:color w:val="1F3864"/>
        <w:sz w:val="16"/>
        <w:szCs w:val="16"/>
        <w:shd w:val="clear" w:color="auto" w:fill="FFFFFF"/>
        <w:lang w:val="fr-FR"/>
      </w:rPr>
      <w:t>, </w:t>
    </w:r>
    <w:r w:rsidR="0014711D">
      <w:rPr>
        <w:rStyle w:val="normaltextrun"/>
        <w:rFonts w:ascii="Comic Sans MS" w:hAnsi="Comic Sans MS"/>
        <w:color w:val="1F3864" w:themeColor="accent5" w:themeShade="80"/>
        <w:sz w:val="16"/>
        <w:szCs w:val="16"/>
        <w:lang w:val="fr-FR"/>
      </w:rPr>
      <w:t>16</w:t>
    </w:r>
    <w:r>
      <w:rPr>
        <w:rStyle w:val="normaltextrun"/>
        <w:rFonts w:ascii="Comic Sans MS" w:hAnsi="Comic Sans MS"/>
        <w:color w:val="1F3864"/>
        <w:sz w:val="16"/>
        <w:szCs w:val="16"/>
        <w:shd w:val="clear" w:color="auto" w:fill="FFFFFF"/>
        <w:lang w:val="fr-FR"/>
      </w:rPr>
      <w:t>.</w:t>
    </w:r>
    <w:r w:rsidR="0014711D">
      <w:rPr>
        <w:rStyle w:val="normaltextrun"/>
        <w:rFonts w:ascii="Comic Sans MS" w:hAnsi="Comic Sans MS"/>
        <w:color w:val="1F3864"/>
        <w:sz w:val="16"/>
        <w:szCs w:val="16"/>
        <w:shd w:val="clear" w:color="auto" w:fill="FFFFFF"/>
        <w:lang w:val="fr-FR"/>
      </w:rPr>
      <w:t>10</w:t>
    </w:r>
    <w:r>
      <w:rPr>
        <w:rStyle w:val="normaltextrun"/>
        <w:rFonts w:ascii="Comic Sans MS" w:hAnsi="Comic Sans MS"/>
        <w:color w:val="1F3864"/>
        <w:sz w:val="16"/>
        <w:szCs w:val="16"/>
        <w:shd w:val="clear" w:color="auto" w:fill="FFFFFF"/>
        <w:lang w:val="fr-FR"/>
      </w:rPr>
      <w:t>.2020. </w:t>
    </w:r>
    <w:r>
      <w:rPr>
        <w:rStyle w:val="normaltextrun"/>
        <w:rFonts w:ascii="Comic Sans MS" w:hAnsi="Comic Sans MS"/>
        <w:color w:val="1F3864"/>
        <w:sz w:val="16"/>
        <w:szCs w:val="16"/>
        <w:shd w:val="clear" w:color="auto" w:fill="FFFFFF"/>
      </w:rPr>
      <w:t xml:space="preserve">Title: Child Anxiety Treatment in the Context of COVID-19 (Co-CAT). Chief Investigator: Professor Cathy Creswell. IRAS ID: 288074. REC Ref: </w:t>
    </w:r>
    <w:r w:rsidR="00B44C05">
      <w:rPr>
        <w:rStyle w:val="normaltextrun"/>
        <w:rFonts w:ascii="Comic Sans MS" w:hAnsi="Comic Sans MS"/>
        <w:color w:val="1F3864"/>
        <w:sz w:val="16"/>
        <w:szCs w:val="16"/>
        <w:shd w:val="clear" w:color="auto" w:fill="FFFFFF"/>
      </w:rPr>
      <w:t>20</w:t>
    </w:r>
    <w:r w:rsidR="004625A2">
      <w:rPr>
        <w:rStyle w:val="normaltextrun"/>
        <w:rFonts w:ascii="Comic Sans MS" w:hAnsi="Comic Sans MS"/>
        <w:color w:val="1F3864"/>
        <w:sz w:val="16"/>
        <w:szCs w:val="16"/>
        <w:shd w:val="clear" w:color="auto" w:fill="FFFFFF"/>
      </w:rPr>
      <w:t>/HRA/</w:t>
    </w:r>
    <w:r w:rsidR="003305FE">
      <w:rPr>
        <w:rStyle w:val="normaltextrun"/>
        <w:rFonts w:ascii="Comic Sans MS" w:hAnsi="Comic Sans MS"/>
        <w:color w:val="1F3864"/>
        <w:sz w:val="16"/>
        <w:szCs w:val="16"/>
        <w:shd w:val="clear" w:color="auto" w:fill="FFFFFF"/>
      </w:rPr>
      <w:t>4431</w:t>
    </w:r>
    <w:r>
      <w:rPr>
        <w:rStyle w:val="normaltextrun"/>
        <w:rFonts w:ascii="Comic Sans MS" w:hAnsi="Comic Sans MS"/>
        <w:color w:val="1F3864"/>
        <w:sz w:val="16"/>
        <w:szCs w:val="16"/>
        <w:shd w:val="clear" w:color="auto" w:fill="FFFFFF"/>
      </w:rPr>
      <w:t>. Page </w:t>
    </w:r>
    <w:r w:rsidR="00F103DA">
      <w:rPr>
        <w:rStyle w:val="scxw13950048"/>
        <w:rFonts w:ascii="Comic Sans MS" w:hAnsi="Comic Sans MS"/>
        <w:color w:val="1F3864"/>
        <w:sz w:val="16"/>
        <w:szCs w:val="16"/>
        <w:shd w:val="clear" w:color="auto" w:fill="FFFFFF"/>
      </w:rPr>
      <w:t>1</w:t>
    </w:r>
    <w:r>
      <w:rPr>
        <w:rStyle w:val="eop"/>
        <w:rFonts w:ascii="Calibri" w:hAnsi="Calibri" w:cs="Calibri"/>
        <w:color w:val="000000"/>
        <w:sz w:val="22"/>
        <w:szCs w:val="2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31277" w14:textId="77777777" w:rsidR="00564CCC" w:rsidRDefault="00564CCC" w:rsidP="0084541F">
      <w:pPr>
        <w:spacing w:after="0" w:line="240" w:lineRule="auto"/>
      </w:pPr>
      <w:r>
        <w:separator/>
      </w:r>
    </w:p>
  </w:footnote>
  <w:footnote w:type="continuationSeparator" w:id="0">
    <w:p w14:paraId="169066E8" w14:textId="77777777" w:rsidR="00564CCC" w:rsidRDefault="00564CCC" w:rsidP="0084541F">
      <w:pPr>
        <w:spacing w:after="0" w:line="240" w:lineRule="auto"/>
      </w:pPr>
      <w:r>
        <w:continuationSeparator/>
      </w:r>
    </w:p>
  </w:footnote>
  <w:footnote w:type="continuationNotice" w:id="1">
    <w:p w14:paraId="74E847D3" w14:textId="77777777" w:rsidR="00564CCC" w:rsidRDefault="00564C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6BA2B" w14:textId="2BEC3FF7" w:rsidR="0084541F" w:rsidRDefault="005C3F90" w:rsidP="0084541F">
    <w:pPr>
      <w:pStyle w:val="Header"/>
      <w:jc w:val="right"/>
    </w:pPr>
    <w:r>
      <w:rPr>
        <w:noProof/>
      </w:rPr>
      <w:drawing>
        <wp:anchor distT="0" distB="0" distL="114300" distR="114300" simplePos="0" relativeHeight="251658242" behindDoc="1" locked="0" layoutInCell="1" allowOverlap="1" wp14:anchorId="215E9E8E" wp14:editId="7D6E9609">
          <wp:simplePos x="0" y="0"/>
          <wp:positionH relativeFrom="margin">
            <wp:align>right</wp:align>
          </wp:positionH>
          <wp:positionV relativeFrom="paragraph">
            <wp:posOffset>98425</wp:posOffset>
          </wp:positionV>
          <wp:extent cx="541020" cy="714375"/>
          <wp:effectExtent l="0" t="0" r="0" b="9525"/>
          <wp:wrapTight wrapText="bothSides">
            <wp:wrapPolygon edited="0">
              <wp:start x="0" y="0"/>
              <wp:lineTo x="0" y="21312"/>
              <wp:lineTo x="20535" y="21312"/>
              <wp:lineTo x="205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102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34">
      <w:rPr>
        <w:noProof/>
      </w:rPr>
      <w:drawing>
        <wp:anchor distT="0" distB="0" distL="114300" distR="114300" simplePos="0" relativeHeight="251658241" behindDoc="1" locked="0" layoutInCell="1" allowOverlap="1" wp14:anchorId="74B54AF5" wp14:editId="2068F7DD">
          <wp:simplePos x="0" y="0"/>
          <wp:positionH relativeFrom="margin">
            <wp:posOffset>2979420</wp:posOffset>
          </wp:positionH>
          <wp:positionV relativeFrom="paragraph">
            <wp:posOffset>90805</wp:posOffset>
          </wp:positionV>
          <wp:extent cx="2402840" cy="745490"/>
          <wp:effectExtent l="0" t="0" r="0" b="0"/>
          <wp:wrapTight wrapText="bothSides">
            <wp:wrapPolygon edited="0">
              <wp:start x="0" y="0"/>
              <wp:lineTo x="0" y="20974"/>
              <wp:lineTo x="21406" y="20974"/>
              <wp:lineTo x="21406" y="0"/>
              <wp:lineTo x="0" y="0"/>
            </wp:wrapPolygon>
          </wp:wrapTight>
          <wp:docPr id="1499174042" name="Picture 1499174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rcRect b="5128"/>
                  <a:stretch>
                    <a:fillRect/>
                  </a:stretch>
                </pic:blipFill>
                <pic:spPr>
                  <a:xfrm>
                    <a:off x="0" y="0"/>
                    <a:ext cx="2402840" cy="745490"/>
                  </a:xfrm>
                  <a:prstGeom prst="rect">
                    <a:avLst/>
                  </a:prstGeom>
                </pic:spPr>
              </pic:pic>
            </a:graphicData>
          </a:graphic>
          <wp14:sizeRelH relativeFrom="page">
            <wp14:pctWidth>0</wp14:pctWidth>
          </wp14:sizeRelH>
          <wp14:sizeRelV relativeFrom="page">
            <wp14:pctHeight>0</wp14:pctHeight>
          </wp14:sizeRelV>
        </wp:anchor>
      </w:drawing>
    </w:r>
    <w:r w:rsidR="00982F34" w:rsidRPr="0075503B">
      <w:rPr>
        <w:noProof/>
        <w:lang w:eastAsia="en-GB"/>
      </w:rPr>
      <w:drawing>
        <wp:anchor distT="0" distB="0" distL="114300" distR="114300" simplePos="0" relativeHeight="251658240" behindDoc="0" locked="0" layoutInCell="1" allowOverlap="1" wp14:anchorId="0351A7E8" wp14:editId="7098A6DC">
          <wp:simplePos x="0" y="0"/>
          <wp:positionH relativeFrom="margin">
            <wp:posOffset>-461010</wp:posOffset>
          </wp:positionH>
          <wp:positionV relativeFrom="paragraph">
            <wp:posOffset>118745</wp:posOffset>
          </wp:positionV>
          <wp:extent cx="657225" cy="657225"/>
          <wp:effectExtent l="0" t="0" r="9525" b="9525"/>
          <wp:wrapNone/>
          <wp:docPr id="6" name="Picture 2">
            <a:extLst xmlns:a="http://schemas.openxmlformats.org/drawingml/2006/main">
              <a:ext uri="{FF2B5EF4-FFF2-40B4-BE49-F238E27FC236}">
                <a16:creationId xmlns:a16="http://schemas.microsoft.com/office/drawing/2014/main" id="{40B76423-5F89-4283-AD46-1DE8E0007E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a:extLst>
                      <a:ext uri="{FF2B5EF4-FFF2-40B4-BE49-F238E27FC236}">
                        <a16:creationId xmlns:a16="http://schemas.microsoft.com/office/drawing/2014/main" id="{40B76423-5F89-4283-AD46-1DE8E0007EC1}"/>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5444EC"/>
    <w:multiLevelType w:val="hybridMultilevel"/>
    <w:tmpl w:val="99528644"/>
    <w:lvl w:ilvl="0" w:tplc="5360EB06">
      <w:start w:val="1"/>
      <w:numFmt w:val="bullet"/>
      <w:lvlText w:val="•"/>
      <w:lvlJc w:val="left"/>
      <w:pPr>
        <w:tabs>
          <w:tab w:val="num" w:pos="1440"/>
        </w:tabs>
        <w:ind w:left="1440" w:hanging="360"/>
      </w:pPr>
      <w:rPr>
        <w:rFonts w:ascii="Arial" w:hAnsi="Arial" w:hint="default"/>
      </w:rPr>
    </w:lvl>
    <w:lvl w:ilvl="1" w:tplc="034CB5FE" w:tentative="1">
      <w:start w:val="1"/>
      <w:numFmt w:val="bullet"/>
      <w:lvlText w:val="•"/>
      <w:lvlJc w:val="left"/>
      <w:pPr>
        <w:tabs>
          <w:tab w:val="num" w:pos="2160"/>
        </w:tabs>
        <w:ind w:left="2160" w:hanging="360"/>
      </w:pPr>
      <w:rPr>
        <w:rFonts w:ascii="Arial" w:hAnsi="Arial" w:hint="default"/>
      </w:rPr>
    </w:lvl>
    <w:lvl w:ilvl="2" w:tplc="6A60705A" w:tentative="1">
      <w:start w:val="1"/>
      <w:numFmt w:val="bullet"/>
      <w:lvlText w:val="•"/>
      <w:lvlJc w:val="left"/>
      <w:pPr>
        <w:tabs>
          <w:tab w:val="num" w:pos="2880"/>
        </w:tabs>
        <w:ind w:left="2880" w:hanging="360"/>
      </w:pPr>
      <w:rPr>
        <w:rFonts w:ascii="Arial" w:hAnsi="Arial" w:hint="default"/>
      </w:rPr>
    </w:lvl>
    <w:lvl w:ilvl="3" w:tplc="B34C009E" w:tentative="1">
      <w:start w:val="1"/>
      <w:numFmt w:val="bullet"/>
      <w:lvlText w:val="•"/>
      <w:lvlJc w:val="left"/>
      <w:pPr>
        <w:tabs>
          <w:tab w:val="num" w:pos="3600"/>
        </w:tabs>
        <w:ind w:left="3600" w:hanging="360"/>
      </w:pPr>
      <w:rPr>
        <w:rFonts w:ascii="Arial" w:hAnsi="Arial" w:hint="default"/>
      </w:rPr>
    </w:lvl>
    <w:lvl w:ilvl="4" w:tplc="E74E2494" w:tentative="1">
      <w:start w:val="1"/>
      <w:numFmt w:val="bullet"/>
      <w:lvlText w:val="•"/>
      <w:lvlJc w:val="left"/>
      <w:pPr>
        <w:tabs>
          <w:tab w:val="num" w:pos="4320"/>
        </w:tabs>
        <w:ind w:left="4320" w:hanging="360"/>
      </w:pPr>
      <w:rPr>
        <w:rFonts w:ascii="Arial" w:hAnsi="Arial" w:hint="default"/>
      </w:rPr>
    </w:lvl>
    <w:lvl w:ilvl="5" w:tplc="85E4F9C2" w:tentative="1">
      <w:start w:val="1"/>
      <w:numFmt w:val="bullet"/>
      <w:lvlText w:val="•"/>
      <w:lvlJc w:val="left"/>
      <w:pPr>
        <w:tabs>
          <w:tab w:val="num" w:pos="5040"/>
        </w:tabs>
        <w:ind w:left="5040" w:hanging="360"/>
      </w:pPr>
      <w:rPr>
        <w:rFonts w:ascii="Arial" w:hAnsi="Arial" w:hint="default"/>
      </w:rPr>
    </w:lvl>
    <w:lvl w:ilvl="6" w:tplc="37341E94" w:tentative="1">
      <w:start w:val="1"/>
      <w:numFmt w:val="bullet"/>
      <w:lvlText w:val="•"/>
      <w:lvlJc w:val="left"/>
      <w:pPr>
        <w:tabs>
          <w:tab w:val="num" w:pos="5760"/>
        </w:tabs>
        <w:ind w:left="5760" w:hanging="360"/>
      </w:pPr>
      <w:rPr>
        <w:rFonts w:ascii="Arial" w:hAnsi="Arial" w:hint="default"/>
      </w:rPr>
    </w:lvl>
    <w:lvl w:ilvl="7" w:tplc="99A6EB9A" w:tentative="1">
      <w:start w:val="1"/>
      <w:numFmt w:val="bullet"/>
      <w:lvlText w:val="•"/>
      <w:lvlJc w:val="left"/>
      <w:pPr>
        <w:tabs>
          <w:tab w:val="num" w:pos="6480"/>
        </w:tabs>
        <w:ind w:left="6480" w:hanging="360"/>
      </w:pPr>
      <w:rPr>
        <w:rFonts w:ascii="Arial" w:hAnsi="Arial" w:hint="default"/>
      </w:rPr>
    </w:lvl>
    <w:lvl w:ilvl="8" w:tplc="F05A4318" w:tentative="1">
      <w:start w:val="1"/>
      <w:numFmt w:val="bullet"/>
      <w:lvlText w:val="•"/>
      <w:lvlJc w:val="left"/>
      <w:pPr>
        <w:tabs>
          <w:tab w:val="num" w:pos="7200"/>
        </w:tabs>
        <w:ind w:left="7200" w:hanging="360"/>
      </w:pPr>
      <w:rPr>
        <w:rFonts w:ascii="Arial" w:hAnsi="Arial" w:hint="default"/>
      </w:rPr>
    </w:lvl>
  </w:abstractNum>
  <w:abstractNum w:abstractNumId="1" w15:restartNumberingAfterBreak="0">
    <w:nsid w:val="586E3298"/>
    <w:multiLevelType w:val="hybridMultilevel"/>
    <w:tmpl w:val="51B04514"/>
    <w:lvl w:ilvl="0" w:tplc="A412CC88">
      <w:start w:val="1"/>
      <w:numFmt w:val="bullet"/>
      <w:lvlText w:val="•"/>
      <w:lvlJc w:val="left"/>
      <w:pPr>
        <w:tabs>
          <w:tab w:val="num" w:pos="720"/>
        </w:tabs>
        <w:ind w:left="720" w:hanging="360"/>
      </w:pPr>
      <w:rPr>
        <w:rFonts w:ascii="Arial" w:hAnsi="Arial" w:hint="default"/>
      </w:rPr>
    </w:lvl>
    <w:lvl w:ilvl="1" w:tplc="380EDF08" w:tentative="1">
      <w:start w:val="1"/>
      <w:numFmt w:val="bullet"/>
      <w:lvlText w:val="•"/>
      <w:lvlJc w:val="left"/>
      <w:pPr>
        <w:tabs>
          <w:tab w:val="num" w:pos="1440"/>
        </w:tabs>
        <w:ind w:left="1440" w:hanging="360"/>
      </w:pPr>
      <w:rPr>
        <w:rFonts w:ascii="Arial" w:hAnsi="Arial" w:hint="default"/>
      </w:rPr>
    </w:lvl>
    <w:lvl w:ilvl="2" w:tplc="D51AFFA8" w:tentative="1">
      <w:start w:val="1"/>
      <w:numFmt w:val="bullet"/>
      <w:lvlText w:val="•"/>
      <w:lvlJc w:val="left"/>
      <w:pPr>
        <w:tabs>
          <w:tab w:val="num" w:pos="2160"/>
        </w:tabs>
        <w:ind w:left="2160" w:hanging="360"/>
      </w:pPr>
      <w:rPr>
        <w:rFonts w:ascii="Arial" w:hAnsi="Arial" w:hint="default"/>
      </w:rPr>
    </w:lvl>
    <w:lvl w:ilvl="3" w:tplc="7EF02C34" w:tentative="1">
      <w:start w:val="1"/>
      <w:numFmt w:val="bullet"/>
      <w:lvlText w:val="•"/>
      <w:lvlJc w:val="left"/>
      <w:pPr>
        <w:tabs>
          <w:tab w:val="num" w:pos="2880"/>
        </w:tabs>
        <w:ind w:left="2880" w:hanging="360"/>
      </w:pPr>
      <w:rPr>
        <w:rFonts w:ascii="Arial" w:hAnsi="Arial" w:hint="default"/>
      </w:rPr>
    </w:lvl>
    <w:lvl w:ilvl="4" w:tplc="1B1A3BD6" w:tentative="1">
      <w:start w:val="1"/>
      <w:numFmt w:val="bullet"/>
      <w:lvlText w:val="•"/>
      <w:lvlJc w:val="left"/>
      <w:pPr>
        <w:tabs>
          <w:tab w:val="num" w:pos="3600"/>
        </w:tabs>
        <w:ind w:left="3600" w:hanging="360"/>
      </w:pPr>
      <w:rPr>
        <w:rFonts w:ascii="Arial" w:hAnsi="Arial" w:hint="default"/>
      </w:rPr>
    </w:lvl>
    <w:lvl w:ilvl="5" w:tplc="D74E801E" w:tentative="1">
      <w:start w:val="1"/>
      <w:numFmt w:val="bullet"/>
      <w:lvlText w:val="•"/>
      <w:lvlJc w:val="left"/>
      <w:pPr>
        <w:tabs>
          <w:tab w:val="num" w:pos="4320"/>
        </w:tabs>
        <w:ind w:left="4320" w:hanging="360"/>
      </w:pPr>
      <w:rPr>
        <w:rFonts w:ascii="Arial" w:hAnsi="Arial" w:hint="default"/>
      </w:rPr>
    </w:lvl>
    <w:lvl w:ilvl="6" w:tplc="65249A20" w:tentative="1">
      <w:start w:val="1"/>
      <w:numFmt w:val="bullet"/>
      <w:lvlText w:val="•"/>
      <w:lvlJc w:val="left"/>
      <w:pPr>
        <w:tabs>
          <w:tab w:val="num" w:pos="5040"/>
        </w:tabs>
        <w:ind w:left="5040" w:hanging="360"/>
      </w:pPr>
      <w:rPr>
        <w:rFonts w:ascii="Arial" w:hAnsi="Arial" w:hint="default"/>
      </w:rPr>
    </w:lvl>
    <w:lvl w:ilvl="7" w:tplc="55A299CC" w:tentative="1">
      <w:start w:val="1"/>
      <w:numFmt w:val="bullet"/>
      <w:lvlText w:val="•"/>
      <w:lvlJc w:val="left"/>
      <w:pPr>
        <w:tabs>
          <w:tab w:val="num" w:pos="5760"/>
        </w:tabs>
        <w:ind w:left="5760" w:hanging="360"/>
      </w:pPr>
      <w:rPr>
        <w:rFonts w:ascii="Arial" w:hAnsi="Arial" w:hint="default"/>
      </w:rPr>
    </w:lvl>
    <w:lvl w:ilvl="8" w:tplc="9DE622B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41F"/>
    <w:rsid w:val="00010AD5"/>
    <w:rsid w:val="00070832"/>
    <w:rsid w:val="00097721"/>
    <w:rsid w:val="000C5646"/>
    <w:rsid w:val="000D4DE5"/>
    <w:rsid w:val="000F5516"/>
    <w:rsid w:val="00101056"/>
    <w:rsid w:val="001058EA"/>
    <w:rsid w:val="00124374"/>
    <w:rsid w:val="00133FC4"/>
    <w:rsid w:val="0014670E"/>
    <w:rsid w:val="0014711D"/>
    <w:rsid w:val="00162EC9"/>
    <w:rsid w:val="00173B3B"/>
    <w:rsid w:val="0018095B"/>
    <w:rsid w:val="001960FF"/>
    <w:rsid w:val="001A1A54"/>
    <w:rsid w:val="001A2EAD"/>
    <w:rsid w:val="001D43BC"/>
    <w:rsid w:val="001D5DD9"/>
    <w:rsid w:val="001E58D4"/>
    <w:rsid w:val="002058D7"/>
    <w:rsid w:val="00224B51"/>
    <w:rsid w:val="00225C62"/>
    <w:rsid w:val="002605A3"/>
    <w:rsid w:val="00260A1F"/>
    <w:rsid w:val="00265772"/>
    <w:rsid w:val="0027243E"/>
    <w:rsid w:val="00274AD8"/>
    <w:rsid w:val="002C3210"/>
    <w:rsid w:val="002D0197"/>
    <w:rsid w:val="00316BA0"/>
    <w:rsid w:val="003262C4"/>
    <w:rsid w:val="003305FE"/>
    <w:rsid w:val="003424B5"/>
    <w:rsid w:val="003451AE"/>
    <w:rsid w:val="003573AD"/>
    <w:rsid w:val="00357544"/>
    <w:rsid w:val="003E130D"/>
    <w:rsid w:val="004625A2"/>
    <w:rsid w:val="0046771D"/>
    <w:rsid w:val="00472FD4"/>
    <w:rsid w:val="004D5CC6"/>
    <w:rsid w:val="00510AFD"/>
    <w:rsid w:val="00547622"/>
    <w:rsid w:val="00557269"/>
    <w:rsid w:val="00564CCC"/>
    <w:rsid w:val="005C3F90"/>
    <w:rsid w:val="00601268"/>
    <w:rsid w:val="00650CCF"/>
    <w:rsid w:val="00657A01"/>
    <w:rsid w:val="00665437"/>
    <w:rsid w:val="006679E5"/>
    <w:rsid w:val="006867D5"/>
    <w:rsid w:val="006904B0"/>
    <w:rsid w:val="006960BA"/>
    <w:rsid w:val="006A0792"/>
    <w:rsid w:val="006D52E4"/>
    <w:rsid w:val="006E0B68"/>
    <w:rsid w:val="006E631D"/>
    <w:rsid w:val="007076BE"/>
    <w:rsid w:val="00715A89"/>
    <w:rsid w:val="00725067"/>
    <w:rsid w:val="00746501"/>
    <w:rsid w:val="0075503B"/>
    <w:rsid w:val="00756539"/>
    <w:rsid w:val="00774948"/>
    <w:rsid w:val="007904C8"/>
    <w:rsid w:val="007B2B9E"/>
    <w:rsid w:val="007E43E3"/>
    <w:rsid w:val="007E7BED"/>
    <w:rsid w:val="0080452F"/>
    <w:rsid w:val="00821051"/>
    <w:rsid w:val="00831629"/>
    <w:rsid w:val="0083254F"/>
    <w:rsid w:val="00843C6E"/>
    <w:rsid w:val="0084541F"/>
    <w:rsid w:val="008742B7"/>
    <w:rsid w:val="008A2A8F"/>
    <w:rsid w:val="008A2BBB"/>
    <w:rsid w:val="008B0F40"/>
    <w:rsid w:val="008C5323"/>
    <w:rsid w:val="008C7735"/>
    <w:rsid w:val="008D2B5C"/>
    <w:rsid w:val="008D3EFF"/>
    <w:rsid w:val="00921A11"/>
    <w:rsid w:val="00927FEC"/>
    <w:rsid w:val="00965E3A"/>
    <w:rsid w:val="00982F34"/>
    <w:rsid w:val="00990FEA"/>
    <w:rsid w:val="009A1DEB"/>
    <w:rsid w:val="009A4BEC"/>
    <w:rsid w:val="009A6FC0"/>
    <w:rsid w:val="009B5CFF"/>
    <w:rsid w:val="009C1B41"/>
    <w:rsid w:val="009D764F"/>
    <w:rsid w:val="009E31BC"/>
    <w:rsid w:val="00A02211"/>
    <w:rsid w:val="00A10534"/>
    <w:rsid w:val="00A22E5B"/>
    <w:rsid w:val="00A34D01"/>
    <w:rsid w:val="00A550E4"/>
    <w:rsid w:val="00AE3C8A"/>
    <w:rsid w:val="00B1319C"/>
    <w:rsid w:val="00B31F03"/>
    <w:rsid w:val="00B34C06"/>
    <w:rsid w:val="00B36427"/>
    <w:rsid w:val="00B44C05"/>
    <w:rsid w:val="00B6270E"/>
    <w:rsid w:val="00B72935"/>
    <w:rsid w:val="00BA118E"/>
    <w:rsid w:val="00BA76ED"/>
    <w:rsid w:val="00BB6FE3"/>
    <w:rsid w:val="00BE17F0"/>
    <w:rsid w:val="00BE1F68"/>
    <w:rsid w:val="00BE2EB1"/>
    <w:rsid w:val="00C13B6F"/>
    <w:rsid w:val="00C45388"/>
    <w:rsid w:val="00C5370E"/>
    <w:rsid w:val="00C700B9"/>
    <w:rsid w:val="00C84E23"/>
    <w:rsid w:val="00C9476A"/>
    <w:rsid w:val="00CA5529"/>
    <w:rsid w:val="00D015B5"/>
    <w:rsid w:val="00D0621A"/>
    <w:rsid w:val="00D47776"/>
    <w:rsid w:val="00D63047"/>
    <w:rsid w:val="00D63D91"/>
    <w:rsid w:val="00D8436C"/>
    <w:rsid w:val="00D85FC2"/>
    <w:rsid w:val="00DA2AA1"/>
    <w:rsid w:val="00DA352E"/>
    <w:rsid w:val="00DC6AE3"/>
    <w:rsid w:val="00DF7D29"/>
    <w:rsid w:val="00E742B3"/>
    <w:rsid w:val="00EB05F9"/>
    <w:rsid w:val="00EB20BA"/>
    <w:rsid w:val="00EB7A7F"/>
    <w:rsid w:val="00EC2373"/>
    <w:rsid w:val="00EF1CBE"/>
    <w:rsid w:val="00F00AFB"/>
    <w:rsid w:val="00F103DA"/>
    <w:rsid w:val="00F10466"/>
    <w:rsid w:val="00F27F53"/>
    <w:rsid w:val="00F3619C"/>
    <w:rsid w:val="00F53551"/>
    <w:rsid w:val="00F57FA9"/>
    <w:rsid w:val="00F82120"/>
    <w:rsid w:val="00F83956"/>
    <w:rsid w:val="00F92235"/>
    <w:rsid w:val="00F97414"/>
    <w:rsid w:val="00FC5F1E"/>
    <w:rsid w:val="00FF6E6C"/>
    <w:rsid w:val="0413383B"/>
    <w:rsid w:val="043E57C7"/>
    <w:rsid w:val="089A7A19"/>
    <w:rsid w:val="093B01BE"/>
    <w:rsid w:val="0A0AD4E5"/>
    <w:rsid w:val="0B91C86F"/>
    <w:rsid w:val="0D0F859B"/>
    <w:rsid w:val="101F8C00"/>
    <w:rsid w:val="11E9CFEE"/>
    <w:rsid w:val="15FABC1F"/>
    <w:rsid w:val="17BF0889"/>
    <w:rsid w:val="19ADE0E1"/>
    <w:rsid w:val="1A8C23F2"/>
    <w:rsid w:val="1CDF6C54"/>
    <w:rsid w:val="1F60A871"/>
    <w:rsid w:val="210DD1CB"/>
    <w:rsid w:val="231F4160"/>
    <w:rsid w:val="23F79298"/>
    <w:rsid w:val="2483C91B"/>
    <w:rsid w:val="25E7ADD7"/>
    <w:rsid w:val="265E86C2"/>
    <w:rsid w:val="26E69EF7"/>
    <w:rsid w:val="2A1572BA"/>
    <w:rsid w:val="2A6F029C"/>
    <w:rsid w:val="2D4DAAF4"/>
    <w:rsid w:val="311B805A"/>
    <w:rsid w:val="35691D5B"/>
    <w:rsid w:val="3AC4C338"/>
    <w:rsid w:val="3AD9ABC9"/>
    <w:rsid w:val="4228D66F"/>
    <w:rsid w:val="4397D674"/>
    <w:rsid w:val="43C7668D"/>
    <w:rsid w:val="45799649"/>
    <w:rsid w:val="4965D1F0"/>
    <w:rsid w:val="4E1480FD"/>
    <w:rsid w:val="5662C786"/>
    <w:rsid w:val="59288074"/>
    <w:rsid w:val="5AA48283"/>
    <w:rsid w:val="5B0BB840"/>
    <w:rsid w:val="5D5A5592"/>
    <w:rsid w:val="6129091F"/>
    <w:rsid w:val="681E6E58"/>
    <w:rsid w:val="698160F9"/>
    <w:rsid w:val="6996FEB4"/>
    <w:rsid w:val="6A0F88A0"/>
    <w:rsid w:val="6B4AFE75"/>
    <w:rsid w:val="7068690D"/>
    <w:rsid w:val="72D6EC9A"/>
    <w:rsid w:val="733A8EF2"/>
    <w:rsid w:val="74928F5D"/>
    <w:rsid w:val="7492FCF6"/>
    <w:rsid w:val="78808897"/>
    <w:rsid w:val="7B4F008E"/>
    <w:rsid w:val="7BACF19D"/>
    <w:rsid w:val="7C548BAF"/>
    <w:rsid w:val="7DEF2378"/>
    <w:rsid w:val="7E610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42927"/>
  <w15:chartTrackingRefBased/>
  <w15:docId w15:val="{14E35FB9-7F72-4D4B-B775-014890B8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4541F"/>
    <w:pPr>
      <w:spacing w:before="120" w:after="0" w:line="240" w:lineRule="auto"/>
      <w:ind w:left="-14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5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5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41F"/>
  </w:style>
  <w:style w:type="paragraph" w:styleId="Footer">
    <w:name w:val="footer"/>
    <w:basedOn w:val="Normal"/>
    <w:link w:val="FooterChar"/>
    <w:uiPriority w:val="99"/>
    <w:unhideWhenUsed/>
    <w:rsid w:val="00845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41F"/>
  </w:style>
  <w:style w:type="character" w:styleId="Hyperlink">
    <w:name w:val="Hyperlink"/>
    <w:basedOn w:val="DefaultParagraphFont"/>
    <w:uiPriority w:val="99"/>
    <w:unhideWhenUsed/>
    <w:rsid w:val="0084541F"/>
    <w:rPr>
      <w:color w:val="0563C1" w:themeColor="hyperlink"/>
      <w:u w:val="single"/>
    </w:rPr>
  </w:style>
  <w:style w:type="character" w:customStyle="1" w:styleId="Heading2Char">
    <w:name w:val="Heading 2 Char"/>
    <w:basedOn w:val="DefaultParagraphFont"/>
    <w:link w:val="Heading2"/>
    <w:uiPriority w:val="9"/>
    <w:rsid w:val="0084541F"/>
    <w:rPr>
      <w:b/>
      <w:bCs/>
    </w:rPr>
  </w:style>
  <w:style w:type="paragraph" w:styleId="BalloonText">
    <w:name w:val="Balloon Text"/>
    <w:basedOn w:val="Normal"/>
    <w:link w:val="BalloonTextChar"/>
    <w:uiPriority w:val="99"/>
    <w:semiHidden/>
    <w:unhideWhenUsed/>
    <w:rsid w:val="00EB2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0BA"/>
    <w:rPr>
      <w:rFonts w:ascii="Segoe UI" w:hAnsi="Segoe UI" w:cs="Segoe UI"/>
      <w:sz w:val="18"/>
      <w:szCs w:val="18"/>
    </w:rPr>
  </w:style>
  <w:style w:type="character" w:styleId="CommentReference">
    <w:name w:val="annotation reference"/>
    <w:basedOn w:val="DefaultParagraphFont"/>
    <w:uiPriority w:val="99"/>
    <w:semiHidden/>
    <w:unhideWhenUsed/>
    <w:rsid w:val="00EB20BA"/>
    <w:rPr>
      <w:sz w:val="16"/>
      <w:szCs w:val="16"/>
    </w:rPr>
  </w:style>
  <w:style w:type="paragraph" w:styleId="CommentText">
    <w:name w:val="annotation text"/>
    <w:basedOn w:val="Normal"/>
    <w:link w:val="CommentTextChar"/>
    <w:uiPriority w:val="99"/>
    <w:unhideWhenUsed/>
    <w:rsid w:val="00EB20BA"/>
    <w:pPr>
      <w:spacing w:line="240" w:lineRule="auto"/>
    </w:pPr>
    <w:rPr>
      <w:sz w:val="20"/>
      <w:szCs w:val="20"/>
    </w:rPr>
  </w:style>
  <w:style w:type="character" w:customStyle="1" w:styleId="CommentTextChar">
    <w:name w:val="Comment Text Char"/>
    <w:basedOn w:val="DefaultParagraphFont"/>
    <w:link w:val="CommentText"/>
    <w:uiPriority w:val="99"/>
    <w:rsid w:val="00EB20BA"/>
    <w:rPr>
      <w:sz w:val="20"/>
      <w:szCs w:val="20"/>
    </w:rPr>
  </w:style>
  <w:style w:type="paragraph" w:styleId="CommentSubject">
    <w:name w:val="annotation subject"/>
    <w:basedOn w:val="CommentText"/>
    <w:next w:val="CommentText"/>
    <w:link w:val="CommentSubjectChar"/>
    <w:uiPriority w:val="99"/>
    <w:semiHidden/>
    <w:unhideWhenUsed/>
    <w:rsid w:val="00EB20BA"/>
    <w:rPr>
      <w:b/>
      <w:bCs/>
    </w:rPr>
  </w:style>
  <w:style w:type="character" w:customStyle="1" w:styleId="CommentSubjectChar">
    <w:name w:val="Comment Subject Char"/>
    <w:basedOn w:val="CommentTextChar"/>
    <w:link w:val="CommentSubject"/>
    <w:uiPriority w:val="99"/>
    <w:semiHidden/>
    <w:rsid w:val="00EB20BA"/>
    <w:rPr>
      <w:b/>
      <w:bCs/>
      <w:sz w:val="20"/>
      <w:szCs w:val="20"/>
    </w:rPr>
  </w:style>
  <w:style w:type="paragraph" w:customStyle="1" w:styleId="Default">
    <w:name w:val="Default"/>
    <w:rsid w:val="0075503B"/>
    <w:pPr>
      <w:autoSpaceDE w:val="0"/>
      <w:autoSpaceDN w:val="0"/>
      <w:adjustRightInd w:val="0"/>
      <w:spacing w:after="0" w:line="240" w:lineRule="auto"/>
    </w:pPr>
    <w:rPr>
      <w:rFonts w:ascii="FoundrySterling-Book" w:hAnsi="FoundrySterling-Book" w:cs="FoundrySterling-Book"/>
      <w:color w:val="000000"/>
      <w:sz w:val="24"/>
      <w:szCs w:val="24"/>
    </w:rPr>
  </w:style>
  <w:style w:type="character" w:customStyle="1" w:styleId="normaltextrun">
    <w:name w:val="normaltextrun"/>
    <w:basedOn w:val="DefaultParagraphFont"/>
    <w:rsid w:val="0075503B"/>
  </w:style>
  <w:style w:type="character" w:styleId="PageNumber">
    <w:name w:val="page number"/>
    <w:basedOn w:val="DefaultParagraphFont"/>
    <w:uiPriority w:val="99"/>
    <w:semiHidden/>
    <w:unhideWhenUsed/>
    <w:rsid w:val="00FC5F1E"/>
  </w:style>
  <w:style w:type="character" w:styleId="UnresolvedMention">
    <w:name w:val="Unresolved Mention"/>
    <w:basedOn w:val="DefaultParagraphFont"/>
    <w:uiPriority w:val="99"/>
    <w:semiHidden/>
    <w:unhideWhenUsed/>
    <w:rsid w:val="00843C6E"/>
    <w:rPr>
      <w:color w:val="605E5C"/>
      <w:shd w:val="clear" w:color="auto" w:fill="E1DFDD"/>
    </w:rPr>
  </w:style>
  <w:style w:type="character" w:customStyle="1" w:styleId="scxw13950048">
    <w:name w:val="scxw13950048"/>
    <w:basedOn w:val="DefaultParagraphFont"/>
    <w:rsid w:val="000F5516"/>
  </w:style>
  <w:style w:type="character" w:customStyle="1" w:styleId="eop">
    <w:name w:val="eop"/>
    <w:basedOn w:val="DefaultParagraphFont"/>
    <w:rsid w:val="000F5516"/>
  </w:style>
  <w:style w:type="paragraph" w:styleId="Revision">
    <w:name w:val="Revision"/>
    <w:hidden/>
    <w:uiPriority w:val="99"/>
    <w:semiHidden/>
    <w:rsid w:val="001A1A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633442">
      <w:bodyDiv w:val="1"/>
      <w:marLeft w:val="0"/>
      <w:marRight w:val="0"/>
      <w:marTop w:val="0"/>
      <w:marBottom w:val="0"/>
      <w:divBdr>
        <w:top w:val="none" w:sz="0" w:space="0" w:color="auto"/>
        <w:left w:val="none" w:sz="0" w:space="0" w:color="auto"/>
        <w:bottom w:val="none" w:sz="0" w:space="0" w:color="auto"/>
        <w:right w:val="none" w:sz="0" w:space="0" w:color="auto"/>
      </w:divBdr>
      <w:divsChild>
        <w:div w:id="87510697">
          <w:marLeft w:val="274"/>
          <w:marRight w:val="0"/>
          <w:marTop w:val="0"/>
          <w:marBottom w:val="0"/>
          <w:divBdr>
            <w:top w:val="none" w:sz="0" w:space="0" w:color="auto"/>
            <w:left w:val="none" w:sz="0" w:space="0" w:color="auto"/>
            <w:bottom w:val="none" w:sz="0" w:space="0" w:color="auto"/>
            <w:right w:val="none" w:sz="0" w:space="0" w:color="auto"/>
          </w:divBdr>
        </w:div>
        <w:div w:id="282352405">
          <w:marLeft w:val="274"/>
          <w:marRight w:val="0"/>
          <w:marTop w:val="0"/>
          <w:marBottom w:val="0"/>
          <w:divBdr>
            <w:top w:val="none" w:sz="0" w:space="0" w:color="auto"/>
            <w:left w:val="none" w:sz="0" w:space="0" w:color="auto"/>
            <w:bottom w:val="none" w:sz="0" w:space="0" w:color="auto"/>
            <w:right w:val="none" w:sz="0" w:space="0" w:color="auto"/>
          </w:divBdr>
        </w:div>
        <w:div w:id="544566279">
          <w:marLeft w:val="274"/>
          <w:marRight w:val="0"/>
          <w:marTop w:val="0"/>
          <w:marBottom w:val="0"/>
          <w:divBdr>
            <w:top w:val="none" w:sz="0" w:space="0" w:color="auto"/>
            <w:left w:val="none" w:sz="0" w:space="0" w:color="auto"/>
            <w:bottom w:val="none" w:sz="0" w:space="0" w:color="auto"/>
            <w:right w:val="none" w:sz="0" w:space="0" w:color="auto"/>
          </w:divBdr>
        </w:div>
        <w:div w:id="683631364">
          <w:marLeft w:val="274"/>
          <w:marRight w:val="0"/>
          <w:marTop w:val="0"/>
          <w:marBottom w:val="0"/>
          <w:divBdr>
            <w:top w:val="none" w:sz="0" w:space="0" w:color="auto"/>
            <w:left w:val="none" w:sz="0" w:space="0" w:color="auto"/>
            <w:bottom w:val="none" w:sz="0" w:space="0" w:color="auto"/>
            <w:right w:val="none" w:sz="0" w:space="0" w:color="auto"/>
          </w:divBdr>
        </w:div>
        <w:div w:id="728772232">
          <w:marLeft w:val="274"/>
          <w:marRight w:val="0"/>
          <w:marTop w:val="0"/>
          <w:marBottom w:val="0"/>
          <w:divBdr>
            <w:top w:val="none" w:sz="0" w:space="0" w:color="auto"/>
            <w:left w:val="none" w:sz="0" w:space="0" w:color="auto"/>
            <w:bottom w:val="none" w:sz="0" w:space="0" w:color="auto"/>
            <w:right w:val="none" w:sz="0" w:space="0" w:color="auto"/>
          </w:divBdr>
        </w:div>
        <w:div w:id="740754471">
          <w:marLeft w:val="274"/>
          <w:marRight w:val="0"/>
          <w:marTop w:val="0"/>
          <w:marBottom w:val="0"/>
          <w:divBdr>
            <w:top w:val="none" w:sz="0" w:space="0" w:color="auto"/>
            <w:left w:val="none" w:sz="0" w:space="0" w:color="auto"/>
            <w:bottom w:val="none" w:sz="0" w:space="0" w:color="auto"/>
            <w:right w:val="none" w:sz="0" w:space="0" w:color="auto"/>
          </w:divBdr>
        </w:div>
        <w:div w:id="785197796">
          <w:marLeft w:val="274"/>
          <w:marRight w:val="0"/>
          <w:marTop w:val="0"/>
          <w:marBottom w:val="0"/>
          <w:divBdr>
            <w:top w:val="none" w:sz="0" w:space="0" w:color="auto"/>
            <w:left w:val="none" w:sz="0" w:space="0" w:color="auto"/>
            <w:bottom w:val="none" w:sz="0" w:space="0" w:color="auto"/>
            <w:right w:val="none" w:sz="0" w:space="0" w:color="auto"/>
          </w:divBdr>
        </w:div>
        <w:div w:id="981350715">
          <w:marLeft w:val="274"/>
          <w:marRight w:val="0"/>
          <w:marTop w:val="0"/>
          <w:marBottom w:val="0"/>
          <w:divBdr>
            <w:top w:val="none" w:sz="0" w:space="0" w:color="auto"/>
            <w:left w:val="none" w:sz="0" w:space="0" w:color="auto"/>
            <w:bottom w:val="none" w:sz="0" w:space="0" w:color="auto"/>
            <w:right w:val="none" w:sz="0" w:space="0" w:color="auto"/>
          </w:divBdr>
        </w:div>
        <w:div w:id="1550461464">
          <w:marLeft w:val="274"/>
          <w:marRight w:val="0"/>
          <w:marTop w:val="0"/>
          <w:marBottom w:val="0"/>
          <w:divBdr>
            <w:top w:val="none" w:sz="0" w:space="0" w:color="auto"/>
            <w:left w:val="none" w:sz="0" w:space="0" w:color="auto"/>
            <w:bottom w:val="none" w:sz="0" w:space="0" w:color="auto"/>
            <w:right w:val="none" w:sz="0" w:space="0" w:color="auto"/>
          </w:divBdr>
        </w:div>
        <w:div w:id="1960335055">
          <w:marLeft w:val="274"/>
          <w:marRight w:val="0"/>
          <w:marTop w:val="0"/>
          <w:marBottom w:val="0"/>
          <w:divBdr>
            <w:top w:val="none" w:sz="0" w:space="0" w:color="auto"/>
            <w:left w:val="none" w:sz="0" w:space="0" w:color="auto"/>
            <w:bottom w:val="none" w:sz="0" w:space="0" w:color="auto"/>
            <w:right w:val="none" w:sz="0" w:space="0" w:color="auto"/>
          </w:divBdr>
        </w:div>
      </w:divsChild>
    </w:div>
    <w:div w:id="9683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cat@psych.ox.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pliance.web.ox.ac.uk/individual-righ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ced3540-2832-4117-93d8-30396880a80c">
      <UserInfo>
        <DisplayName>Emily Day</DisplayName>
        <AccountId>21</AccountId>
        <AccountType/>
      </UserInfo>
      <UserInfo>
        <DisplayName>Lucy Taylor</DisplayName>
        <AccountId>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61D6511F41A048ACA83EE51AE96707" ma:contentTypeVersion="12" ma:contentTypeDescription="Create a new document." ma:contentTypeScope="" ma:versionID="a9277616d3fe435d3da63e4cfd0873fb">
  <xsd:schema xmlns:xsd="http://www.w3.org/2001/XMLSchema" xmlns:xs="http://www.w3.org/2001/XMLSchema" xmlns:p="http://schemas.microsoft.com/office/2006/metadata/properties" xmlns:ns2="27e75078-9904-4ffc-9346-23be3d17d727" xmlns:ns3="aced3540-2832-4117-93d8-30396880a80c" targetNamespace="http://schemas.microsoft.com/office/2006/metadata/properties" ma:root="true" ma:fieldsID="e740c1f0de836aa00c203c4640b064fe" ns2:_="" ns3:_="">
    <xsd:import namespace="27e75078-9904-4ffc-9346-23be3d17d727"/>
    <xsd:import namespace="aced3540-2832-4117-93d8-30396880a8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75078-9904-4ffc-9346-23be3d17d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d3540-2832-4117-93d8-30396880a8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2EE84-BAC9-4CD3-A32D-06E04DD800A3}">
  <ds:schemaRefs>
    <ds:schemaRef ds:uri="http://schemas.microsoft.com/sharepoint/v3/contenttype/forms"/>
  </ds:schemaRefs>
</ds:datastoreItem>
</file>

<file path=customXml/itemProps2.xml><?xml version="1.0" encoding="utf-8"?>
<ds:datastoreItem xmlns:ds="http://schemas.openxmlformats.org/officeDocument/2006/customXml" ds:itemID="{503DA9BF-7477-4DCE-94BF-D3AF9B6BAD17}">
  <ds:schemaRefs>
    <ds:schemaRef ds:uri="27e75078-9904-4ffc-9346-23be3d17d727"/>
    <ds:schemaRef ds:uri="http://purl.org/dc/elements/1.1/"/>
    <ds:schemaRef ds:uri="http://schemas.microsoft.com/office/2006/metadata/properties"/>
    <ds:schemaRef ds:uri="http://purl.org/dc/terms/"/>
    <ds:schemaRef ds:uri="aced3540-2832-4117-93d8-30396880a80c"/>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D60028F-D084-41AB-AC5B-5FFB97342741}">
  <ds:schemaRefs>
    <ds:schemaRef ds:uri="http://schemas.openxmlformats.org/officeDocument/2006/bibliography"/>
  </ds:schemaRefs>
</ds:datastoreItem>
</file>

<file path=customXml/itemProps4.xml><?xml version="1.0" encoding="utf-8"?>
<ds:datastoreItem xmlns:ds="http://schemas.openxmlformats.org/officeDocument/2006/customXml" ds:itemID="{6CE0ED6A-3407-4572-BC91-BAB2CF88A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75078-9904-4ffc-9346-23be3d17d727"/>
    <ds:schemaRef ds:uri="aced3540-2832-4117-93d8-30396880a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3666</Characters>
  <Application>Microsoft Office Word</Application>
  <DocSecurity>0</DocSecurity>
  <Lines>30</Lines>
  <Paragraphs>8</Paragraphs>
  <ScaleCrop>false</ScaleCrop>
  <Company>University of Reading</Company>
  <LinksUpToDate>false</LinksUpToDate>
  <CharactersWithSpaces>4300</CharactersWithSpaces>
  <SharedDoc>false</SharedDoc>
  <HLinks>
    <vt:vector size="12" baseType="variant">
      <vt:variant>
        <vt:i4>2097165</vt:i4>
      </vt:variant>
      <vt:variant>
        <vt:i4>3</vt:i4>
      </vt:variant>
      <vt:variant>
        <vt:i4>0</vt:i4>
      </vt:variant>
      <vt:variant>
        <vt:i4>5</vt:i4>
      </vt:variant>
      <vt:variant>
        <vt:lpwstr>mailto:cocat@psych.ox.ac.uk</vt:lpwstr>
      </vt:variant>
      <vt:variant>
        <vt:lpwstr/>
      </vt:variant>
      <vt:variant>
        <vt:i4>1507403</vt:i4>
      </vt:variant>
      <vt:variant>
        <vt:i4>0</vt:i4>
      </vt:variant>
      <vt:variant>
        <vt:i4>0</vt:i4>
      </vt:variant>
      <vt:variant>
        <vt:i4>5</vt:i4>
      </vt:variant>
      <vt:variant>
        <vt:lpwstr>https://compliance.web.ox.ac.uk/individual-rights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Taylor</dc:creator>
  <cp:keywords/>
  <dc:description/>
  <cp:lastModifiedBy>Lucy Taylor</cp:lastModifiedBy>
  <cp:revision>2</cp:revision>
  <dcterms:created xsi:type="dcterms:W3CDTF">2020-10-22T08:25:00Z</dcterms:created>
  <dcterms:modified xsi:type="dcterms:W3CDTF">2020-10-22T08:25:00Z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0x0101002361D6511F41A048ACA83EE51AE96707</vt:lpwstr>
  </property>
</Properties>
</file>